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44C0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TRNOVITICA, 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TRNOVITICA 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43285 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43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 ILI BIOGRAD (IZLETI U OBLIŽNJE GRADOVE PREMA PRIJEDLOGU PONUDITELJA (SPLIT, TROGIR,…)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44C01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44C01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TRNOVITICA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6E17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MC </w:t>
            </w:r>
            <w:r w:rsidR="006E17A9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NIKOL</w:t>
            </w:r>
            <w:r w:rsidR="006E17A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TESL</w:t>
            </w:r>
            <w:r w:rsidR="006E17A9">
              <w:rPr>
                <w:rFonts w:ascii="Times New Roman" w:hAnsi="Times New Roman"/>
              </w:rPr>
              <w:t>A“</w:t>
            </w:r>
            <w:r>
              <w:rPr>
                <w:rFonts w:ascii="Times New Roman" w:hAnsi="Times New Roman"/>
              </w:rPr>
              <w:t xml:space="preserve"> U S</w:t>
            </w:r>
            <w:r w:rsidR="006E17A9">
              <w:rPr>
                <w:rFonts w:ascii="Times New Roman" w:hAnsi="Times New Roman"/>
              </w:rPr>
              <w:t>MILJANU ( U POLASKU), NP KRKA (NA</w:t>
            </w:r>
            <w:r>
              <w:rPr>
                <w:rFonts w:ascii="Times New Roman" w:hAnsi="Times New Roman"/>
              </w:rPr>
              <w:t xml:space="preserve">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C01" w:rsidP="006E17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ILI BIOGRAD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4360" w:rsidRDefault="00594360" w:rsidP="00594360">
            <w:pPr>
              <w:jc w:val="both"/>
            </w:pPr>
            <w:r w:rsidRPr="00594360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44C01" w:rsidP="0059436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(***</w:t>
            </w:r>
            <w:r w:rsidR="00594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 w:rsidR="00594360">
              <w:rPr>
                <w:rFonts w:ascii="Times New Roman" w:hAnsi="Times New Roman"/>
              </w:rPr>
              <w:t xml:space="preserve">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44C01" w:rsidRDefault="00F44C0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5EA1" w:rsidRDefault="00A17B08" w:rsidP="00C75E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44C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44C0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4C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44C01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C75EA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75EA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75EA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75EA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75EA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75EA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75EA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75EA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75EA1" w:rsidRPr="00C75EA1" w:rsidRDefault="00C75EA1" w:rsidP="00C75EA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C75EA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75EA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75EA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75EA1" w:rsidRPr="00C75EA1" w:rsidRDefault="00C75EA1" w:rsidP="00C75E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C75EA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C75EA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75EA1" w:rsidRPr="00C75EA1" w:rsidRDefault="00A17B08" w:rsidP="00C75E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75EA1" w:rsidRPr="00C75EA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75EA1" w:rsidRPr="00C75EA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C75EA1" w:rsidRPr="00C75EA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75EA1" w:rsidRPr="00C75EA1" w:rsidRDefault="00C75EA1" w:rsidP="00C75EA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75EA1" w:rsidRPr="00C75EA1" w:rsidRDefault="00C75EA1" w:rsidP="00C75EA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C75EA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75EA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C75EA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75EA1" w:rsidRPr="00C75EA1" w:rsidRDefault="00C75EA1" w:rsidP="00C75EA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75EA1" w:rsidRPr="00C75EA1" w:rsidRDefault="00C75EA1" w:rsidP="00C75EA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75EA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75EA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C75EA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C75EA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C75EA1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75EA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75EA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75EA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75EA1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75EA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C75EA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C75EA1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C75EA1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75EA1" w:rsidRDefault="00C75EA1" w:rsidP="00C75EA1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F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594360"/>
    <w:rsid w:val="0060328A"/>
    <w:rsid w:val="006E17A9"/>
    <w:rsid w:val="007F04AC"/>
    <w:rsid w:val="009E58AB"/>
    <w:rsid w:val="00A17B08"/>
    <w:rsid w:val="00C75EA1"/>
    <w:rsid w:val="00CD4729"/>
    <w:rsid w:val="00CF2985"/>
    <w:rsid w:val="00F44C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</cp:revision>
  <cp:lastPrinted>2016-11-21T11:03:00Z</cp:lastPrinted>
  <dcterms:created xsi:type="dcterms:W3CDTF">2016-11-21T08:56:00Z</dcterms:created>
  <dcterms:modified xsi:type="dcterms:W3CDTF">2016-11-21T11:06:00Z</dcterms:modified>
</cp:coreProperties>
</file>